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1D0A" wp14:editId="6E6106F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897880" cy="332994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FC6" w:rsidRDefault="00D94FC6" w:rsidP="00D94FC6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color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94FC6" w:rsidRDefault="00D94FC6" w:rsidP="00D94FC6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color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94FC6" w:rsidRDefault="00D94FC6" w:rsidP="00D94FC6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color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94FC6" w:rsidRDefault="00D94FC6" w:rsidP="00D94FC6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color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color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КОЛЛЕКТИВНЫЙ </w:t>
                            </w:r>
                          </w:p>
                          <w:p w:rsidR="00D94FC6" w:rsidRPr="00D94FC6" w:rsidRDefault="00D94FC6" w:rsidP="00D94FC6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color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color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3.9pt;width:464.4pt;height:2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" filled="f" stroked="f">
                <v:fill o:detectmouseclick="t"/>
                <v:textbox>
                  <w:txbxContent>
                    <w:p w:rsidR="00D94FC6" w:rsidRDefault="00D94FC6" w:rsidP="00D94FC6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u w:color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94FC6" w:rsidRDefault="00D94FC6" w:rsidP="00D94FC6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u w:color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94FC6" w:rsidRDefault="00D94FC6" w:rsidP="00D94FC6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u w:color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94FC6" w:rsidRDefault="00D94FC6" w:rsidP="00D94FC6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u w:color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color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КОЛЛЕКТИВНЫЙ </w:t>
                      </w:r>
                    </w:p>
                    <w:p w:rsidR="00D94FC6" w:rsidRPr="00D94FC6" w:rsidRDefault="00D94FC6" w:rsidP="00D94FC6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u w:color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color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ДОГОВОР</w:t>
                      </w:r>
                    </w:p>
                  </w:txbxContent>
                </v:textbox>
              </v:shape>
            </w:pict>
          </mc:Fallback>
        </mc:AlternateContent>
      </w: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Pr="00D642E4" w:rsidRDefault="00D94FC6" w:rsidP="00D94FC6">
      <w:pPr>
        <w:spacing w:after="0"/>
        <w:jc w:val="center"/>
        <w:rPr>
          <w:b/>
          <w:u w:color="FFFFFF" w:themeColor="background1"/>
        </w:rPr>
      </w:pPr>
      <w:r w:rsidRPr="00D642E4">
        <w:rPr>
          <w:b/>
          <w:u w:color="FFFFFF" w:themeColor="background1"/>
        </w:rPr>
        <w:t>МУНИЦИПАЛЬНОГО БЮДЖЕТНОГО ДОШКОЛЬНОГО ОБРАЗОВАТЕЛЬНОГО УЧРЕЖДЕНИЯ</w:t>
      </w:r>
    </w:p>
    <w:p w:rsidR="00D94FC6" w:rsidRPr="00D642E4" w:rsidRDefault="00D94FC6" w:rsidP="00D94FC6">
      <w:pPr>
        <w:spacing w:after="0"/>
        <w:jc w:val="center"/>
        <w:rPr>
          <w:b/>
          <w:u w:color="FFFFFF" w:themeColor="background1"/>
        </w:rPr>
      </w:pPr>
      <w:r w:rsidRPr="00D642E4">
        <w:rPr>
          <w:b/>
          <w:u w:color="FFFFFF" w:themeColor="background1"/>
        </w:rPr>
        <w:t>КРЫЛОВСКОГО ДЕТСКОГО САДА «РОМАШКА»</w:t>
      </w:r>
    </w:p>
    <w:p w:rsidR="00D94FC6" w:rsidRDefault="00D94FC6" w:rsidP="00D94FC6">
      <w:pPr>
        <w:spacing w:after="0"/>
        <w:jc w:val="center"/>
        <w:rPr>
          <w:u w:color="FFFFFF" w:themeColor="background1"/>
        </w:rPr>
      </w:pPr>
    </w:p>
    <w:p w:rsidR="00D642E4" w:rsidRDefault="00D642E4" w:rsidP="00D642E4">
      <w:pPr>
        <w:spacing w:after="0"/>
        <w:rPr>
          <w:u w:color="FFFFFF" w:themeColor="background1"/>
        </w:rPr>
      </w:pPr>
      <w:bookmarkStart w:id="0" w:name="_GoBack"/>
      <w:bookmarkEnd w:id="0"/>
    </w:p>
    <w:p w:rsidR="00D642E4" w:rsidRDefault="00D642E4" w:rsidP="00D642E4">
      <w:pPr>
        <w:spacing w:after="0"/>
        <w:rPr>
          <w:u w:color="FFFFFF" w:themeColor="background1"/>
        </w:rPr>
      </w:pPr>
    </w:p>
    <w:p w:rsidR="00D642E4" w:rsidRDefault="00D642E4" w:rsidP="00D642E4">
      <w:pPr>
        <w:spacing w:after="0"/>
        <w:rPr>
          <w:u w:color="FFFFFF" w:themeColor="background1"/>
        </w:rPr>
      </w:pPr>
      <w:r>
        <w:rPr>
          <w:u w:color="FFFFFF" w:themeColor="background1"/>
        </w:rPr>
        <w:t>Заведующий                                Ларионова Галина Васильевна</w:t>
      </w:r>
    </w:p>
    <w:p w:rsidR="00D642E4" w:rsidRDefault="00D642E4" w:rsidP="00D642E4">
      <w:pPr>
        <w:spacing w:after="0"/>
        <w:rPr>
          <w:u w:color="FFFFFF" w:themeColor="background1"/>
        </w:rPr>
      </w:pPr>
    </w:p>
    <w:p w:rsidR="00D642E4" w:rsidRDefault="00D642E4" w:rsidP="00D642E4">
      <w:pPr>
        <w:spacing w:after="0"/>
        <w:rPr>
          <w:u w:color="FFFFFF" w:themeColor="background1"/>
        </w:rPr>
      </w:pPr>
    </w:p>
    <w:p w:rsidR="00D642E4" w:rsidRDefault="00D642E4" w:rsidP="00D642E4">
      <w:pPr>
        <w:spacing w:after="0"/>
        <w:rPr>
          <w:u w:color="FFFFFF" w:themeColor="background1"/>
        </w:rPr>
      </w:pPr>
    </w:p>
    <w:p w:rsidR="00D642E4" w:rsidRDefault="00D642E4" w:rsidP="00D642E4">
      <w:pPr>
        <w:spacing w:after="0"/>
        <w:rPr>
          <w:u w:color="FFFFFF" w:themeColor="background1"/>
        </w:rPr>
      </w:pPr>
    </w:p>
    <w:p w:rsidR="00D642E4" w:rsidRDefault="00D642E4" w:rsidP="00D642E4">
      <w:pPr>
        <w:spacing w:after="0"/>
        <w:rPr>
          <w:u w:color="FFFFFF" w:themeColor="background1"/>
        </w:rPr>
      </w:pPr>
    </w:p>
    <w:p w:rsidR="00D642E4" w:rsidRDefault="00D642E4" w:rsidP="00D642E4">
      <w:pPr>
        <w:spacing w:after="0"/>
        <w:rPr>
          <w:u w:color="FFFFFF" w:themeColor="background1"/>
        </w:rPr>
      </w:pPr>
      <w:r>
        <w:rPr>
          <w:u w:color="FFFFFF" w:themeColor="background1"/>
        </w:rPr>
        <w:t>Председатель профкома              Клименко Анастасия Александровна</w:t>
      </w:r>
    </w:p>
    <w:p w:rsidR="00D94FC6" w:rsidRDefault="00D94FC6" w:rsidP="00D94FC6">
      <w:pPr>
        <w:spacing w:after="0"/>
        <w:jc w:val="center"/>
        <w:rPr>
          <w:u w:color="FFFFFF" w:themeColor="background1"/>
        </w:rPr>
      </w:pPr>
    </w:p>
    <w:p w:rsidR="00D94FC6" w:rsidRDefault="00D94FC6" w:rsidP="00D94FC6">
      <w:pPr>
        <w:spacing w:after="0"/>
        <w:jc w:val="center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94FC6" w:rsidRDefault="00D94FC6" w:rsidP="00D94FC6">
      <w:pPr>
        <w:spacing w:after="0"/>
        <w:rPr>
          <w:u w:color="FFFFFF" w:themeColor="background1"/>
        </w:rPr>
      </w:pPr>
    </w:p>
    <w:p w:rsidR="00D642E4" w:rsidRDefault="00D642E4" w:rsidP="00D94FC6">
      <w:pPr>
        <w:spacing w:after="0"/>
        <w:rPr>
          <w:u w:color="FFFFFF" w:themeColor="background1"/>
        </w:rPr>
      </w:pPr>
    </w:p>
    <w:p w:rsidR="00D642E4" w:rsidRDefault="00D642E4" w:rsidP="00D642E4">
      <w:pPr>
        <w:spacing w:after="0"/>
        <w:rPr>
          <w:rFonts w:ascii="Times New Roman" w:hAnsi="Times New Roman" w:cs="Times New Roman"/>
          <w:sz w:val="28"/>
          <w:szCs w:val="28"/>
          <w:u w:color="FFFFFF" w:themeColor="background1"/>
        </w:rPr>
      </w:pPr>
    </w:p>
    <w:p w:rsidR="00D642E4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ПРИЛОЖЕНИЯ: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1.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Правила внутреннего трудового распорядка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lastRenderedPageBreak/>
        <w:t>2.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Смета расходов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3.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График работы технического персонала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4.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График отпусков сотрудников детского сада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5.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Перечень профессий, работники которых обеспечиваются спецодеждой и моющими средствами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6.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Соглашение по охране труда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7.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Штатное расписание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8.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Тарификационный список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9.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Положение о доплатах и надбавках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10.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Положение о премировании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Общие положения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Коллективный договор является правовым актом, регулирующим социально-трудовые отношения работников и работодателя. Коллективный договор составлен в соответствии с Трудовым Кодексом РФ, Законом "Об образовании". Законом РФ "О профессиональных союзах". Законом РФ "О коллективных договорах и соглашениях", Уставом детского сада. Договор направлен на регулирование социально-трудовых, профессиональных отношений между работодателем и работниками сада на сохранение социального мира в организации.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Коллективный договор заключается между работодателем в лице заведующей детским садом </w:t>
      </w:r>
      <w:r>
        <w:rPr>
          <w:rFonts w:ascii="Times New Roman" w:hAnsi="Times New Roman" w:cs="Times New Roman"/>
          <w:sz w:val="24"/>
          <w:szCs w:val="24"/>
          <w:u w:color="FFFFFF" w:themeColor="background1"/>
        </w:rPr>
        <w:t>Ларионовой Г.В.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и работниками в лице председателя профсоюзного комитета </w:t>
      </w:r>
      <w:r>
        <w:rPr>
          <w:rFonts w:ascii="Times New Roman" w:hAnsi="Times New Roman" w:cs="Times New Roman"/>
          <w:sz w:val="24"/>
          <w:szCs w:val="24"/>
          <w:u w:color="FFFFFF" w:themeColor="background1"/>
        </w:rPr>
        <w:t>Клименко А.А.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Предметом настоящего договора являются дополнительные положения об улучшении условий труда и его оплаты, социального и жилищного обслуживания работников, гарантий и 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льгот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предоставляемых работодателем.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Лица, вновь поступающие на работу, должны быть ознакомлены с действующим коллективным договором.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Работодатель и профсоюзный комитет признают и уважают права каждой из сторон и добросовестно выполняют свои обязательства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I . ОРГАНИЗАЦИЯ И ПОВЫШЕНИЕ ЭФФЕКТИВНОСТИ ОБРАЗОВАТЕЛЬНОЙ ДЕЯТЕЛЬНОСТИ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Основные задачи - обеспечение четко налаженной учебно-воспитательной работы детского сада, внедрения научно-обоснованных форм организации управления, оперативного и действенного внутри-садового инспектирования, коррекционного педагогического воздействия на обучающихся с особыми образовательными потребностями, материальная заинтересованность работников. В целях выполнения поставленных задач.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>Работодатель обязуется (</w:t>
      </w:r>
      <w:proofErr w:type="spellStart"/>
      <w:proofErr w:type="gramStart"/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>ст</w:t>
      </w:r>
      <w:proofErr w:type="spellEnd"/>
      <w:proofErr w:type="gramEnd"/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 22 ТК):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>признать и принять на себя обязательства трехс</w:t>
      </w:r>
      <w:r>
        <w:rPr>
          <w:rFonts w:ascii="Times New Roman" w:hAnsi="Times New Roman" w:cs="Times New Roman"/>
          <w:sz w:val="24"/>
          <w:szCs w:val="24"/>
          <w:u w:color="FFFFFF" w:themeColor="background1"/>
        </w:rPr>
        <w:t>тороннего соглашения (районного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принимать локальные нормативные акты, содержащие нормы трудового права, в соответствии с законами и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Ростовской 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области, коллективным договором, учитывая мнение профсоюзного комитета (по согласованию с профкомом) (ст. 8 ТК);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вопросы трудовых отношений с работниками осуществлять в соответствии с Правилами внутреннего трудового распорядка (приложение 1), Трудовым Кодексом и другими актами законодательства;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>своевременно вносить изменения в Правила внутреннего трудовог</w:t>
      </w:r>
      <w:r w:rsidR="007239BA">
        <w:rPr>
          <w:rFonts w:ascii="Times New Roman" w:hAnsi="Times New Roman" w:cs="Times New Roman"/>
          <w:sz w:val="24"/>
          <w:szCs w:val="24"/>
          <w:u w:color="FFFFFF" w:themeColor="background1"/>
        </w:rPr>
        <w:t>о распорядка. Устав детского сад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а, должностные обязанности при изменении условий труда и требований законодательства;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предусмотреть в Смете статьи расходов, обеспечивающих эффективную реализацию пунктов коллективного договора (приложение 2);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обязательно знакомить вновь принимаемых на работу с коллективным договором, должностными инструкциями и другими локальными актами,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занятость работников; создавать условия, необходимые для обеспечения образовательной деятельности работников;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предоставлять работникам 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работу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обусловленную трудовым договором.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выплачивать в полном размере причитающуюся работникам заработную плату в сроки, установленные коллективным договором;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lastRenderedPageBreak/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гарантировать работникам определенный уровень заработной платы и льгот, обеспечивающих удовлетворительный уровень жизни;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безопасность труда и условия, отвечающие требованиям охраны и гигиены труда;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работников оборудованием, инструментами и иными средствами, необходимыми для исполнения ими трудовых обязанностей,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вести коллективные переговоры, а также заключать коллективный договор;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предоставлять профсоюзному комитету полную и достоверную информацию, необходимую для заключения коллективного договора и контроля над их выполнением;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рассматривать представления профсоюзного комитета о выявленных нарушениях законов и иных нормативных правовых актов, </w:t>
      </w:r>
      <w:r w:rsidR="007239BA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содержащих нормы трудового </w:t>
      </w:r>
      <w:proofErr w:type="spellStart"/>
      <w:r w:rsidR="007239BA">
        <w:rPr>
          <w:rFonts w:ascii="Times New Roman" w:hAnsi="Times New Roman" w:cs="Times New Roman"/>
          <w:sz w:val="24"/>
          <w:szCs w:val="24"/>
          <w:u w:color="FFFFFF" w:themeColor="background1"/>
        </w:rPr>
        <w:t>правф</w:t>
      </w:r>
      <w:proofErr w:type="spell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, принимать меры по их устранению и сообщать о принятых мерах;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создавать условия, обеспечивающие участие работников в управлении учреждением;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бытовые нужды работников, связанные с исполнением ими трудовых обязанностей;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осуществлять обязательное страхование работников;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и нормативными правовыми актами.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Профсоюзный комитет обязуется (ст. 370 ТК):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предоставлять, отстаивать и защищать права и интересы членов профсоюза, в т ч при их обращениях </w:t>
      </w:r>
      <w:r w:rsidR="007239BA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в Комиссии по трудовым спорам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судебные органы, по вопросам возмещения вреда, причиненного их здоровью на производстве;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осуществлять контроль над соблюдением работодателем трудового законодательства и иных нормативных актов, содержащих нормы трудового права, выполнение коллективного договора;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проводить независимую экспертизу условий труда и обеспечения безопасности сотрудников и воспитанников;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принимать участие в расследовании несчастных случаев на рабочем месте;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предъявлять работодателю требования о приостановке работ в случаях непосредственной угрозы жизни и здоровью работников;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направлять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обязательные для рассмотрения;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осуществлять проверку состояния условий и охраны труда, выполнения обязательств работодателем, предусмотренных коллективным договором;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принимать участие в работе комиссии по приему в эксплуатацию здания детского сада к новому учебному году;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принимать участие в рассмотрении трудовых споров, связанных с нарушением законодательства об охране труда обязательств, предусмотренных коллективным договором, а также с изменениями условий труда;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обращаться в соответствующие органы с требованием о привлечении к ответственности лиц, виновных в нарушении законов и иных актов, содержащих нормы трудового права;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постоянно информировать членов первичной профсоюзной организации о работе профкома, событиях профсоюзной жизни;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оказывать помощь в получении консультаций, связанных с работой, ее условиями, в решении социально-бытовых проблем;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представлять интересы работников, которые по каким-либо причинам вышли из профсоюза или не состоявшие в профсоюзе, в ходе коллективных переговоров, заключения коллективного договора, внесения изменений и дополнений в коллективный договор и контроль над его выполнением.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Работники обязуются (ст. 21 ТК):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добросовестно выполнять свои трудовые обязанности, возложенные трудовым договором;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соблюдать правила внутреннего трудового распорядка организации;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соблюдать трудовую дисциплину;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lastRenderedPageBreak/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выполнять установленные нормы труда;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соблюдать требования по охране труда и обеспечению безопасности труда;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бережно относиться к имуществу детского сада;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незамедлительно сообщать работодателю о возникновения ситуации, представляющей угрозу жизни и здоровью людей, сохранности имущества.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II . УЧАСТИЕ РАБОТНИКОВ И ПРОФКОМА В УПРАВЛЕНИИ ОРГАНИЗАЦИЕЙ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Стороны обязуются: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проводить взаимные консультации по социально-трудовым вопросам и связанным с ними экономическими вопросами работников детского сада по вопросам принятия локальных нормативных актов, содержащих нормы трудового права.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Работодатель обязуется: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учитывать мнение профкома в случаях, предусмотренных Трудовым Кодексом и коллективным договором;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предоставлять профкому информацию по вопросам, непосредственно затрагивающим интересы работников,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обсуждать с профкомом вопросы о работе сада, принимать предложения от профкома по ее совершенствованию;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 состав аттестационной комиссии в обязательном порядке включать представителей профкома (ст. 82 ТК);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способствовать широкому доступу работников к информации о ходе дел в образовательном учреждении, к участию в управлении и контроле;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информировав работников о возможных планах развития и перспективах организации;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проводить профессиональную подготовку, переподготовку и повышение квалификации работников.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Профком обязуется: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>проводить работу с трудовым коллективом, направленную на укрепление трудовой дисциплины, формирование чувства ответственности, развитие творческой инициативы и других форм активн</w:t>
      </w:r>
      <w:r w:rsidR="007239BA">
        <w:rPr>
          <w:rFonts w:ascii="Times New Roman" w:hAnsi="Times New Roman" w:cs="Times New Roman"/>
          <w:sz w:val="24"/>
          <w:szCs w:val="24"/>
          <w:u w:color="FFFFFF" w:themeColor="background1"/>
        </w:rPr>
        <w:t>ого участия работников в жизни МБД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ОУ.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III . ОПЛАТА ТРУДА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Работодатель обязуется: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производить оплату труда согласно разрядам и тарифным коэффициентам ЕТС (Постановление Правительства Российской Федерации N 795 от 14.10.92 г. постановление Министерства труда РФ N 46 от 17.08.95 г. приказа Министерства образования РФ N 463/1268 от 31.08.95 г.), в соответствии со штатным расписанием, установленного разряда и фактически отработанного времени (приложение 7); </w:t>
      </w:r>
    </w:p>
    <w:p w:rsidR="007239BA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выплату заработной платы производить два раза в месяц </w:t>
      </w:r>
      <w:r w:rsidR="007239BA">
        <w:rPr>
          <w:rFonts w:ascii="Times New Roman" w:hAnsi="Times New Roman" w:cs="Times New Roman"/>
          <w:sz w:val="24"/>
          <w:szCs w:val="24"/>
          <w:u w:color="FFFFFF" w:themeColor="background1"/>
        </w:rPr>
        <w:t>5 и 20 числа текущего месяца.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>в случае задолженности по оплате труда (ст. 236 ТК): работодатель обязан выплатить заработную плату с уплатой процентов (денежной компенсации) в размере не ниже 1/300 действующей в это время ставки рефинансирования ЦБ Российской Федерации от невыплаченных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включительно;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в случае задержки выплат заработной платы по день фактического расчет включительно; в случае задержки выплаты заработной платы на срок более 15 дней работник имеет право, известив работодателя в письменной форме приостановить работу на весь период до выплаты задержанной суммы (ст. 142 ТК);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гарантирует первоочередность выплаты заработной платы перед остальными платежами в соответствии с действующим законодательством и нормативными актами;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составлять сводные ведомости тарификации педагогических и руководящих работников на 1 сентября и согласовывать с профкомом (приложение 8);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>своевременно в течение учебного года устанавливать педагогическим работникам новые ставки заработной платы в связи с изменением у них рабочего стажа, квалификации, образования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.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з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ваний по итогам аттестации;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обязательно оплачивать работу, выполненную с согласия работника 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сверх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установленной должностными обязанностями (Положение о доплатах и надбавках, согласованное с профсоюзным комитетом), или предоставлять отгулы (приложение 9);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lastRenderedPageBreak/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за образцовое выполнение трудовых обязанностей, повышение качества труда; творческую инициативу и другие достижение в труде применять поощрения, предусмотренные ст. 191 ТК и Положением о премировании по согласованию с профкомом (приложение 10);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производить ежемесячную выплату пособий в установленном размере на приобретение методической литературы.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Профком обязуется: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организовывать общественный профсоюзный контроль, направленный на ликвидацию просроченной задолженности по оплате труда;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за несвоевременную выплату заработной платы может: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а) потребовать в соответствии ст. 30 Закона "О профессиональных союзах, их правах и гарантиях деятельности" привлечения работодателя к дисциплинарной ответственности;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б) обратиться в органы </w:t>
      </w:r>
      <w:r w:rsidR="007239BA"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Гострудинспекции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с предложением привлечь к административной ответственности (штрафу) должностных лиц за невыполнение или нарушение коллективного договора (</w:t>
      </w:r>
      <w:proofErr w:type="spell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ст.ст</w:t>
      </w:r>
      <w:proofErr w:type="spell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. 41-3, 210 Кодекса РСФСР об административных правонарушениях);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в) вести переговоры с работодателем в целях урегулирования разногласий между работодателем и трудовым коллективом (ст. 372 ТК):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г) по собственной инициативе или по просьбе членов профсоюза обратиться в суд согласно ст. 23 Закона "О профессиональных союзах, их правах и гарантиях деятельности". В этом случае должны быть соблюдены следующие условия: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если комиссия по трудовым спорам (КТС) в организации отсутствует;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если КТС в 10-дневный срок не рассмотрела трудовой спор (за исключением переноса сроке из-за неявки работника (ст. 390 ТК);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если работники и профком не согласны с решением КТС (ст. 390 ТК).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IV . ГАРАНТИЯ ЗАНЯТОСТИ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Работодатель обязуется: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Обеспечить занятость работников в Соответствии с их профессией, квалификацией и должностью;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 случаях неизбежного высвобождения работников в связи с сокращением численности групп или штата информировать об этом профком не менее чем за два месяца;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увольнение 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работников, являющихся членами профсоюза по сокращению штатов производится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только с учетом мнения профкома (ст. 82 ТК). В случае сокращения преимущество получают сотрудники, которые имеют более высокую квалификационную категорию.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V . РАБОЧЕЕ ВРЕМЯ И ВРЕМЯ ОТДЫХА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Установить продолжительность рабочей недели - 5 дней.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Заведующая и ее заместители работают в режиме ненормированного рабочего дня по графику, составленному исходя из 40-часовой рабочей недели.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Специалисты работают по графику, составленному исходя из 36-часовой рабочей недели.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Рабочее время педагогических работников определяется учебным расписанием и должностными обязанностями, возлагаемыми на них Уставом САДА, и Правилами внутреннего трудового распорядка.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Продолжительность рабочего дня обслуживающего персонала определяется графиком сменности, составляемым с соблюдением установленной продолжительности рабочего времени за неделю.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Расписание занятий составляется и утверждается работодателем по согласованию с профсоюзным комитетом с учетом обеспечения педагогической целесообразности, соблюдением санитарно-гигиенических норм и максимальной экономии времени воспитателя.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Продолжительность рабочего дня обслуживающего персонала определяется графиком сменности, составляемым с соблюдением установленной продолжительности рабочего времени за неделю и утверждается работодателем по согласованию с профсоюзным комитетом (приложение 3).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Очередность предоставления ежегодных отпусков устанавливается работодателем по согласованию с профсоюзным комитетом с учетом необходимости обеспечения нормальной работы детского сада и благоприятных условия для отдыха работников. График отпусков составляется на каждый календарный год не позднее 20 декабря текущего года и доводится до сведения всех работников (приложение 4)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О времени начала отпуска работник должен быть извещен не позднее, чем за две недели до его начала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lastRenderedPageBreak/>
        <w:t xml:space="preserve">Средний дневной заработок для оплаты отпусков и выплаты компенсации за неиспользованные, отпуска исчисляется за последние три календарных месяца путем деления суммы начисленной заработной платы на 3 и на 29,6 (среднемесячное число календарных дней).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Работникам, столкнувшимся с особыми обстоятельствами личного характера (бракосочетание, рождение ребенка, смерть близких, серьезная авария в доме, переезд на новое место жительства) предоставляется отпуск (до семи календарных дней) за свой счет (ст. 128 ТК).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Работникам, имеющим двух и более детей в возрасте до 14 лет, имеющим ребенка-инвалида до 18 лег, одинокие матери, воспитывающие ребенка в возрасте до 14 лет; отцу, воспитывающему ребенка в возрасте до 14 лет без матери имеют право на ежегодный дополнительный отпуск без сохранения заработной платы в удобное дня них время (ст. 128 ч.2, ст. 263 ТК). </w:t>
      </w:r>
      <w:proofErr w:type="gramEnd"/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Педагогические, работники не реже чем через каждые 10 лет непрерывное преподавательской работы имеют право на длительный отпуск сроком до одного года, порядок и условия, предоставления которого определяется Уставом детского сада (ст. 335 ТК).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VI . УСЛОВИЯ И ОХРАНА ТРУДА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Работодатель обязуется: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учреждение нормативными правовыми актами, содержащими требования охраны труда в соответствии со спецификой деятельности;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разработку всех локальных нормативных правовых актов, содержащих требования охраны труда работников, и утвердить с учетом мнения профкома;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безопасность работников при эксплуатации зданий, сооружений, оборудования, обеспечить применение индивидуальных и коллективных средств защиты: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устанавливать режим труда и отдыха в соответствии с законодательством РФ.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обеспечить соответствующие требования охраны труда, условия труда на каждом рабочем месте;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за счет средств муниципального бюджета специальной одеждой, обувью и другими СИЗ, смывающими и обезвреживающими средствами в соответствии с установленными нормами работникам, занятым работах с вредными и (или) опасными условиями труда (приложение 5);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проводить инструктаж по охране труда, стажировку и проверку знаний требований охраны труда.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организовывать проведение за счет средств муниципального бюджета обязательных и периодических осмотров (обследований) работников с сохранением за ними места работы среднего заработка на время прохождения медосмотров;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не допускать работников к исполнению ими трудовых обязанностей без прохождения обязательных медицинских осмотров;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проводить расследование и учет несчастных случаев в учреждении;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при несчастном случае на работе производить выплату единовременной компенсации сверх установленного возмещения ущерба в размере минимальной заработной платы;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не применять каких-либо санкций к работнику, отказывающемуся от выполнения работы в случае возникновения непосредственной опасности для его жизни и здоровья. Сохранить за работником на время приостановки работ не по вине работника место работы, должность, средний заработок;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обеспечить выполнение плана мероприятий по охране труда (приложение 6).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Права профсоюзного комитета: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осуществлять вещественный контроль над соблюдением законодательных и нормативных актов по труду силами общественных инспекторов по труду и уполномоченного по охране труда;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предоставлять уполномоченным лицам профкома по контролю над состоянием и условиями охраны труда дополнительный оплачиваемый отпуск от 3 до 5 календарных дней по согласованию с профкомом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>VII . ОБЕСПЕЧЕНИЕ СОЦИАЛЬНЫХ ГАРАНТИЙ РАБОТАЮЩИХ В М</w:t>
      </w:r>
      <w:r w:rsidR="0023588F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>БД</w:t>
      </w: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ОУ ДЕТСКОГО САДА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СОЦИАЛЬНАЯ ЗАЩИТА РАБОТНИКОВ И ЧЛЕНОВ ИХ СЕМЕЙ НА СТРАХОВЫХ ПРИНЦИПАХ </w:t>
      </w:r>
    </w:p>
    <w:p w:rsidR="00D642E4" w:rsidRPr="007239BA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7239BA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Работодатель обязуется: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lastRenderedPageBreak/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права работников на обязательное страхование (ст. 2 ТК) и осуществлять обязательное социальное страхование работников в порядке, установленном Федеральными Законами (ст. 22 ТК);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осуществлять страхование работников учреждения от несчастных случаев на производстве;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обязательное медицинское страхование работающих с выдачей полисов по медстрахованию.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своевременно перечислять средства в страховые фонды (медицинского, социального, пенсионного) в размерах, определенных законодательством;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внедрять в учреждении персонифицированный учет в соответствии с Законом РФ. "Об индивидуальном (персонифицированном) учете в системе государственного пенсионного страхования"; своевременно и достоверно оформлять сведения о стаже и заработной плате работающих для представления их в пенсионные фонды;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обеспечить сохранность архивных документов, дающих право работникам на оформление пенсии, инвалидности, получение дополнительных льгот и т.д.;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своевременно оформлять впервые 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поступающим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на работу страховое свидетельство Государственного пенсионного страхования (ст. 65 ТК).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Профком обязуется: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обеспечивать 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контроль за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соблюдением права работника на обязательное социальное страхование в случаях, предусмотренных Федеративными Законами (в соответствии со ст. 21 ТК);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>осуществлять контроль за своевременным перечислением сре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дств в ф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онды медицинского и социального страхования, пенсионный;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содействовать обеспечению 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работающих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медицинскими полисами,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содействовать внедрению персонифицированного учета работников в соответствии с Федеральными Законами и постановлением облсовпрофа N53-1 от 16 марта 1999 года; устанавливать контроль над своевременностью и достоверностью предоставляемых в органы Пенсионного фонда работодателем сведений о стаже и заработке застрахованных членов трудового коллектива: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контролировать сохранность архивных документов, дающих право работникам на оформление пенсии, получению дополнительных льгот и т.д. </w:t>
      </w:r>
    </w:p>
    <w:p w:rsidR="00D642E4" w:rsidRPr="0023588F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23588F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VIII . ОБЕСПЕЧЕНИЕ УСЛОВИЙ ДЕЯТЕЛЬНОСТИ ПРОФСОЮЗНОЙ ОРГАНИЗАЦИИ, ВЫБОРНОГО ПРОФСОЮЗНОГО ОРГАНА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Работодатель признает профсоюзный комитет единственным представителем и защитником прав и интересов работников в вопросах, связанных с трудовыми, экономическими и социальными отношениями.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Работодатель признает право профсоюза на информацию по следующим вопросам (ст. 53 ТК):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экономического положения организации;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реорганизации или ликвидации учреждения;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предполагаемого высвобождения работников в связи с сокращением рабочих мест и реорганизацией или ликвидацией учреждения;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предполагаемого введения или изменения норм оплаты труда;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профессиональной подготовки, переподготовку и повышения квалификации сотрудников;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работодатель признает право профсоюза на осуществление контроля над соблюдением трудового законодательства и иных нормативных правовых актов; содержащих нормы трудового права и право требовать устранения выявленных нарушений (ст. 370 ТК)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В целях создания условий деятельности профсоюза работодатель предоставляет профкому в бесплатное пользование оборудованное помещение, оргтехнику, средства связи, транспорт, организует за свой счет уборку помещений и ремонт оргтехники (ст. 370 ТК, ст. 28 п. 1 Закона "О профессиональных союзах, их правах и гарантиях деятельности").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Члены профкома, не освобожденные от основной работы, уполномоченные профсоюза по охране труда, представители профсоюза в совместной комиссии по охране труда освобождаются от основной работы на время краткосрочной учебы с сохранением среднего заработка.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Члены профкома, не освобожденные от основной работы, освобождаются от работы для участия в качестве делегатов созываемых профессиональными союзами съездов, конференций, а также для участия в работе их выборных органов. На это время за ними сохраняется средняя заработная плата.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Члены профсоюза пользуются дополнительными по сравнению с другими работниками правами и льготами: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lastRenderedPageBreak/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бесплатная юридическая консультация;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защита профкома в случае индивидуальных трудовых споров;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бесплатная защита в суде трудового конфликта с работодателем;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>получение материальной помощи из сре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дств пр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офсоюза. </w:t>
      </w:r>
    </w:p>
    <w:p w:rsidR="00D642E4" w:rsidRPr="0023588F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23588F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IX . КОНТРОЛЬ НАД ВЫПОЛНЕНИЕМ КОЛЛЕКТИВНОГО ДОГОВОРА И ОТВЕТСТВЕННОСТЬ ЗА НАРУШЕНИЕ ЗАКОНОДАТЕЛЬСТВА О КОЛЛЕКТИВНЫХ ДОГОВОРАХ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Контроль над выполнением коллективного договора работодатель и профсоюзный комитет осуществляет постоянно.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При осуществлении контроля каждая из сторон обязана предоставлять другой стороне необходимую для этого имеющуюся у нее информацию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Два раза в год стороны отчитываются в выполнении коллективного договора на собрании работников;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Стороны: несут ответственность за неисполнение коллективного договора.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Работодатель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по требованию профкома расторгает трудовой договор с должностным лицом, виновным в неисполнении обязательств коллективного договора;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 случае невыполнения обязательств со стороны профкома может информировать членов профсоюза о невыполнении обязательств по договору со стороны профсоюзного комитета, а также вносить предложения на собрании профсоюзной организации по переизбранию профкома.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Профком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информирует работодателя о нарушениях условий коллективного договора, направляет ему требование об устранении обнаруженных нарушений;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•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  <w:t xml:space="preserve">в случае невыполнения обязательств со стороны работодателя имеет право применять общественные нормы воздействия, в соответствии с законодательством РФ обращаться в вышестоящие органы, в суд о привлечении к ответственности работодателя в неисполнении коллективного договора или в соответствующие органы по труду о применении мер административного воздействия. </w:t>
      </w:r>
    </w:p>
    <w:p w:rsidR="00D642E4" w:rsidRPr="0023588F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23588F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X . ПОРЯДОК РАССМОТРЕНИЯ СПОРОВ В ПРОЦЕССЕ РЕАЛИЗАЦИИ КОЛЛЕКТИВНОГО ДОГОВОРА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Для решения индивидуальных трудовых споров, возникающих при реализации коллективного договора, привлекается комиссия по трудовым спорам, функционирующая в детском саду и действующая в соответствии с законодательством. В случае несогласия с решением комиссии, неисполнения решения или </w:t>
      </w:r>
      <w:r w:rsidR="0023588F"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не рассмотрения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спора комиссией по трудовым спорам работник или работодатель имеют право в установленные сроки обратиться в суд (ст. 381-397 ТК).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Коллективные споры (конфликты</w:t>
      </w:r>
      <w:proofErr w:type="gramStart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)п</w:t>
      </w:r>
      <w:proofErr w:type="gramEnd"/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о вопросам, возникающим в процессе реализации договора, разрешаются в строгом соответствии с трудовым законодательством (Глава 61 ТК).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</w:t>
      </w:r>
    </w:p>
    <w:p w:rsidR="00D642E4" w:rsidRPr="0023588F" w:rsidRDefault="00D642E4" w:rsidP="00D642E4">
      <w:pPr>
        <w:spacing w:after="0"/>
        <w:rPr>
          <w:rFonts w:ascii="Times New Roman" w:hAnsi="Times New Roman" w:cs="Times New Roman"/>
          <w:b/>
          <w:sz w:val="24"/>
          <w:szCs w:val="24"/>
          <w:u w:color="FFFFFF" w:themeColor="background1"/>
        </w:rPr>
      </w:pPr>
      <w:r w:rsidRPr="0023588F">
        <w:rPr>
          <w:rFonts w:ascii="Times New Roman" w:hAnsi="Times New Roman" w:cs="Times New Roman"/>
          <w:b/>
          <w:sz w:val="24"/>
          <w:szCs w:val="24"/>
          <w:u w:color="FFFFFF" w:themeColor="background1"/>
        </w:rPr>
        <w:t xml:space="preserve">XI . СРОКИ ДЕЙСТВИЯ, ПОРЯДОК ВНЕСЕНИЯ ИЗМЕНЕНИЙ И ДОПОЛНЕНИЙ В КОЛЛЕКТИВНЫЙ ДОГОВОР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Коллективный договор вступает в силу с момента подписания его сторонами, и действителен в течение трех лет.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Изменения и дополнения коллективного договора в течение срока действия производятся в порядке, установленном Трудовым Кодексом для его заключения (ст. 44 ТК).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Изменения и дополнения приложений к коллективному договору производятся по взаимному согласию сторон с обязательной регистрацией в органах по труду, при этом условия коллективного договора не могут быть изменены в сторону ухудшения положения работников.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При необходимости внесения, в приложения коллективного договора Принципиальных и значительных изменений и дополнений необходимо обсуждать этот вопрос только на общем собрании работников детского сада. С инициативой по внесению изменений и дополнений может выступать любая из сторон. При этом сторона, выступающая с инициативой по внесению изменений и дополнений в приложения коллективного договора, должна уведомить об этом другую сторону, не позднее, чем за 7 дней письменно с указанием причин, вызвавших изменения или дополнения.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Любые изменения и дополнения к коллективному договору, в приложения к коллективному договору следует довести до всех работников организации с объяснением причин их вызвавших.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lastRenderedPageBreak/>
        <w:t xml:space="preserve">Если работники организации на собрании выскажутся против предложенных изменений, то разногласия должны разрешаться в строгом соответствии с Законом РФ "О порядке разрешения коллективных трудовых споров" и со ст. 372 ТК.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Заведующая детским садом </w:t>
      </w:r>
    </w:p>
    <w:p w:rsidR="00D642E4" w:rsidRPr="00D642E4" w:rsidRDefault="0023588F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>
        <w:rPr>
          <w:rFonts w:ascii="Times New Roman" w:hAnsi="Times New Roman" w:cs="Times New Roman"/>
          <w:sz w:val="24"/>
          <w:szCs w:val="24"/>
          <w:u w:color="FFFFFF" w:themeColor="background1"/>
        </w:rPr>
        <w:t>Г.В. Ларионова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____________________ </w:t>
      </w:r>
    </w:p>
    <w:p w:rsidR="0023588F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>"___"___________</w:t>
      </w:r>
      <w:r w:rsidR="0023588F">
        <w:rPr>
          <w:rFonts w:ascii="Times New Roman" w:hAnsi="Times New Roman" w:cs="Times New Roman"/>
          <w:sz w:val="24"/>
          <w:szCs w:val="24"/>
          <w:u w:color="FFFFFF" w:themeColor="background1"/>
        </w:rPr>
        <w:t>_2014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_г. </w:t>
      </w: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ab/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Председатель ПК </w:t>
      </w:r>
    </w:p>
    <w:p w:rsidR="00D642E4" w:rsidRPr="00D642E4" w:rsidRDefault="0023588F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>
        <w:rPr>
          <w:rFonts w:ascii="Times New Roman" w:hAnsi="Times New Roman" w:cs="Times New Roman"/>
          <w:sz w:val="24"/>
          <w:szCs w:val="24"/>
          <w:u w:color="FFFFFF" w:themeColor="background1"/>
        </w:rPr>
        <w:t>А.А. Клименко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____________________ </w:t>
      </w:r>
    </w:p>
    <w:p w:rsidR="00D642E4" w:rsidRPr="00D642E4" w:rsidRDefault="0023588F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>
        <w:rPr>
          <w:rFonts w:ascii="Times New Roman" w:hAnsi="Times New Roman" w:cs="Times New Roman"/>
          <w:sz w:val="24"/>
          <w:szCs w:val="24"/>
          <w:u w:color="FFFFFF" w:themeColor="background1"/>
        </w:rPr>
        <w:t>"___"____________2014</w:t>
      </w:r>
      <w:r w:rsidR="00D642E4"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_г.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ПЕРЕЧЕНЬ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профессий, работники которых обеспечиваются спецодеждой и моющими средствами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Спецодеждой: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1. Повар </w:t>
      </w:r>
    </w:p>
    <w:p w:rsidR="00D642E4" w:rsidRPr="00D642E4" w:rsidRDefault="0023588F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>
        <w:rPr>
          <w:rFonts w:ascii="Times New Roman" w:hAnsi="Times New Roman" w:cs="Times New Roman"/>
          <w:sz w:val="24"/>
          <w:szCs w:val="24"/>
          <w:u w:color="FFFFFF" w:themeColor="background1"/>
        </w:rPr>
        <w:t>2</w:t>
      </w:r>
      <w:r w:rsidR="00D642E4"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. Заместитель заведующей по АХЧ </w:t>
      </w:r>
    </w:p>
    <w:p w:rsidR="00D642E4" w:rsidRPr="00D642E4" w:rsidRDefault="0023588F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>
        <w:rPr>
          <w:rFonts w:ascii="Times New Roman" w:hAnsi="Times New Roman" w:cs="Times New Roman"/>
          <w:sz w:val="24"/>
          <w:szCs w:val="24"/>
          <w:u w:color="FFFFFF" w:themeColor="background1"/>
        </w:rPr>
        <w:t>3</w:t>
      </w:r>
      <w:r w:rsidR="00D642E4"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. Уборщица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Моющие средства: </w:t>
      </w:r>
    </w:p>
    <w:p w:rsidR="00D642E4" w:rsidRPr="00D642E4" w:rsidRDefault="00D642E4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1. Повар </w:t>
      </w:r>
    </w:p>
    <w:p w:rsidR="00D94FC6" w:rsidRPr="00D642E4" w:rsidRDefault="00D642E4" w:rsidP="00D642E4">
      <w:pPr>
        <w:spacing w:after="0"/>
        <w:rPr>
          <w:ins w:id="1" w:author="Unknown"/>
          <w:rFonts w:ascii="Times New Roman" w:hAnsi="Times New Roman" w:cs="Times New Roman"/>
          <w:sz w:val="24"/>
          <w:szCs w:val="24"/>
          <w:u w:color="FFFFFF" w:themeColor="background1"/>
        </w:rPr>
      </w:pPr>
      <w:r w:rsidRPr="00D642E4">
        <w:rPr>
          <w:rFonts w:ascii="Times New Roman" w:hAnsi="Times New Roman" w:cs="Times New Roman"/>
          <w:sz w:val="24"/>
          <w:szCs w:val="24"/>
          <w:u w:color="FFFFFF" w:themeColor="background1"/>
        </w:rPr>
        <w:t xml:space="preserve">2. Подсобный рабочий </w:t>
      </w:r>
    </w:p>
    <w:p w:rsidR="00E11682" w:rsidRPr="00D642E4" w:rsidRDefault="00E11682" w:rsidP="00D642E4">
      <w:pPr>
        <w:spacing w:after="0"/>
        <w:rPr>
          <w:rFonts w:ascii="Times New Roman" w:hAnsi="Times New Roman" w:cs="Times New Roman"/>
          <w:sz w:val="24"/>
          <w:szCs w:val="24"/>
          <w:u w:color="FFFFFF" w:themeColor="background1"/>
        </w:rPr>
      </w:pPr>
    </w:p>
    <w:sectPr w:rsidR="00E11682" w:rsidRPr="00D642E4" w:rsidSect="00D642E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D38"/>
    <w:multiLevelType w:val="multilevel"/>
    <w:tmpl w:val="3BC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66519"/>
    <w:multiLevelType w:val="multilevel"/>
    <w:tmpl w:val="9CD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63D2"/>
    <w:multiLevelType w:val="multilevel"/>
    <w:tmpl w:val="788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623E2"/>
    <w:multiLevelType w:val="multilevel"/>
    <w:tmpl w:val="943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3073F"/>
    <w:multiLevelType w:val="multilevel"/>
    <w:tmpl w:val="728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86311"/>
    <w:multiLevelType w:val="multilevel"/>
    <w:tmpl w:val="9E3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0084F"/>
    <w:multiLevelType w:val="multilevel"/>
    <w:tmpl w:val="F758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9668C"/>
    <w:multiLevelType w:val="multilevel"/>
    <w:tmpl w:val="9532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43FDD"/>
    <w:multiLevelType w:val="multilevel"/>
    <w:tmpl w:val="63A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145C4"/>
    <w:multiLevelType w:val="multilevel"/>
    <w:tmpl w:val="6586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371F0"/>
    <w:multiLevelType w:val="multilevel"/>
    <w:tmpl w:val="C984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35993"/>
    <w:multiLevelType w:val="multilevel"/>
    <w:tmpl w:val="56C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A4215"/>
    <w:multiLevelType w:val="multilevel"/>
    <w:tmpl w:val="9E1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00FC2"/>
    <w:multiLevelType w:val="multilevel"/>
    <w:tmpl w:val="6F0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272E8"/>
    <w:multiLevelType w:val="multilevel"/>
    <w:tmpl w:val="FC7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409C3"/>
    <w:multiLevelType w:val="multilevel"/>
    <w:tmpl w:val="5F00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72FA8"/>
    <w:multiLevelType w:val="multilevel"/>
    <w:tmpl w:val="EC54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24534"/>
    <w:multiLevelType w:val="multilevel"/>
    <w:tmpl w:val="3FC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16"/>
  </w:num>
  <w:num w:numId="12">
    <w:abstractNumId w:val="2"/>
  </w:num>
  <w:num w:numId="13">
    <w:abstractNumId w:val="0"/>
  </w:num>
  <w:num w:numId="14">
    <w:abstractNumId w:val="12"/>
  </w:num>
  <w:num w:numId="15">
    <w:abstractNumId w:val="10"/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6"/>
    <w:rsid w:val="0023588F"/>
    <w:rsid w:val="003F0374"/>
    <w:rsid w:val="007239BA"/>
    <w:rsid w:val="00D642E4"/>
    <w:rsid w:val="00D94FC6"/>
    <w:rsid w:val="00E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C6"/>
  </w:style>
  <w:style w:type="paragraph" w:styleId="2">
    <w:name w:val="heading 2"/>
    <w:basedOn w:val="a"/>
    <w:next w:val="a"/>
    <w:link w:val="20"/>
    <w:uiPriority w:val="9"/>
    <w:unhideWhenUsed/>
    <w:qFormat/>
    <w:rsid w:val="00D94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C6"/>
  </w:style>
  <w:style w:type="paragraph" w:styleId="2">
    <w:name w:val="heading 2"/>
    <w:basedOn w:val="a"/>
    <w:next w:val="a"/>
    <w:link w:val="20"/>
    <w:uiPriority w:val="9"/>
    <w:unhideWhenUsed/>
    <w:qFormat/>
    <w:rsid w:val="00D94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1AB3-1C33-4B5D-A6E7-76A07A2D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2014-08-11T18:28:00Z</dcterms:created>
  <dcterms:modified xsi:type="dcterms:W3CDTF">2014-10-23T15:53:00Z</dcterms:modified>
</cp:coreProperties>
</file>